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南昌市水路运输服务中心</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2022年单位预算</w:t>
      </w:r>
    </w:p>
    <w:p>
      <w:pPr>
        <w:spacing w:line="560" w:lineRule="exact"/>
        <w:jc w:val="center"/>
        <w:rPr>
          <w:rFonts w:hint="eastAsia"/>
          <w:bCs/>
          <w:sz w:val="36"/>
          <w:szCs w:val="36"/>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45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南昌市水路运输服务中心概况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一、单位主要职责</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二、单位2022年主要工作任务</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三、单位基本情况</w:t>
      </w:r>
    </w:p>
    <w:p>
      <w:pPr>
        <w:widowControl/>
        <w:spacing w:line="450" w:lineRule="exact"/>
        <w:ind w:firstLine="562" w:firstLineChars="200"/>
        <w:rPr>
          <w:rFonts w:hint="eastAsia" w:ascii="仿宋_GB2312" w:eastAsia="仿宋_GB2312"/>
          <w:b/>
          <w:sz w:val="28"/>
          <w:szCs w:val="28"/>
        </w:rPr>
      </w:pPr>
      <w:r>
        <w:rPr>
          <w:rFonts w:hint="eastAsia" w:ascii="仿宋_GB2312" w:eastAsia="仿宋_GB2312"/>
          <w:b/>
          <w:sz w:val="28"/>
          <w:szCs w:val="28"/>
        </w:rPr>
        <w:t>第二部分  南昌市水路运输服务中心</w:t>
      </w:r>
      <w:r>
        <w:rPr>
          <w:rFonts w:hint="eastAsia" w:ascii="仿宋_GB2312" w:eastAsia="仿宋_GB2312"/>
          <w:b/>
          <w:spacing w:val="-4"/>
          <w:kern w:val="28"/>
          <w:sz w:val="28"/>
          <w:szCs w:val="28"/>
        </w:rPr>
        <w:t>2022</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eastAsia="仿宋_GB2312"/>
          <w:sz w:val="28"/>
          <w:szCs w:val="28"/>
        </w:rPr>
        <w:t>四、《财政</w:t>
      </w:r>
      <w:r>
        <w:rPr>
          <w:rFonts w:hint="eastAsia" w:ascii="仿宋_GB2312" w:hAnsi="仿宋_GB2312" w:eastAsia="仿宋_GB2312" w:cs="仿宋_GB2312"/>
          <w:sz w:val="28"/>
          <w:szCs w:val="28"/>
        </w:rPr>
        <w:t>拨款收支总表》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六、《一般公共预算基本支出表》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七、《一般公共预算“三公”经费支出表》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八、《政府性基金预算支出表》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九、《国有资本经营预算支出表》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hAnsi="仿宋_GB2312" w:eastAsia="仿宋_GB2312" w:cs="仿宋_GB2312"/>
          <w:sz w:val="28"/>
          <w:szCs w:val="28"/>
        </w:rPr>
        <w:t>十一、《部门整体支出绩效目标表》</w:t>
      </w:r>
    </w:p>
    <w:p>
      <w:pPr>
        <w:widowControl/>
        <w:spacing w:line="45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第三部分  </w:t>
      </w:r>
      <w:r>
        <w:rPr>
          <w:rFonts w:hint="eastAsia" w:ascii="仿宋_GB2312" w:eastAsia="仿宋_GB2312"/>
          <w:b/>
          <w:spacing w:val="-4"/>
          <w:kern w:val="28"/>
          <w:sz w:val="28"/>
          <w:szCs w:val="28"/>
        </w:rPr>
        <w:t>南昌市</w:t>
      </w:r>
      <w:r>
        <w:rPr>
          <w:rFonts w:hint="eastAsia" w:ascii="仿宋_GB2312" w:eastAsia="仿宋_GB2312"/>
          <w:b/>
          <w:sz w:val="28"/>
          <w:szCs w:val="28"/>
        </w:rPr>
        <w:t>水路运输服务中心</w:t>
      </w:r>
      <w:r>
        <w:rPr>
          <w:rFonts w:hint="eastAsia" w:ascii="仿宋_GB2312" w:eastAsia="仿宋_GB2312"/>
          <w:b/>
          <w:spacing w:val="-4"/>
          <w:kern w:val="28"/>
          <w:sz w:val="28"/>
          <w:szCs w:val="28"/>
        </w:rPr>
        <w:t>2022年单位预算情况说明</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一、单位预算收支情况说明</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二、“三公”经费预算情况说明</w:t>
      </w:r>
    </w:p>
    <w:p>
      <w:pPr>
        <w:widowControl/>
        <w:spacing w:line="45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第一部分  南昌市水路运输服务中心概况</w:t>
      </w:r>
    </w:p>
    <w:p>
      <w:pPr>
        <w:spacing w:line="540" w:lineRule="exact"/>
        <w:jc w:val="center"/>
        <w:rPr>
          <w:rFonts w:hint="eastAsia" w:ascii="方正小标宋简体" w:eastAsia="方正小标宋简体"/>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一、单位主要职责</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在南昌市港航管理处的基础上，组建市水路运输服务中心，为市交通运输局管理的副处级公益一类事业单位。</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主要职责：参与拟订水路运输行业发展规划、政策法规及</w:t>
      </w:r>
      <w:r>
        <w:rPr>
          <w:rFonts w:ascii="仿宋_GB2312" w:hAnsi="仿宋_GB2312" w:eastAsia="仿宋_GB2312" w:cs="仿宋_GB2312"/>
          <w:sz w:val="28"/>
          <w:szCs w:val="28"/>
        </w:rPr>
        <mc:AlternateContent>
          <mc:Choice Requires="wps">
            <w:drawing>
              <wp:anchor distT="0" distB="0" distL="63500" distR="63500" simplePos="0" relativeHeight="251659264" behindDoc="1" locked="0" layoutInCell="1" allowOverlap="1">
                <wp:simplePos x="0" y="0"/>
                <wp:positionH relativeFrom="margin">
                  <wp:posOffset>-841375</wp:posOffset>
                </wp:positionH>
                <wp:positionV relativeFrom="paragraph">
                  <wp:posOffset>-1343025</wp:posOffset>
                </wp:positionV>
                <wp:extent cx="69850" cy="77470"/>
                <wp:effectExtent l="0" t="0" r="0" b="0"/>
                <wp:wrapTopAndBottom/>
                <wp:docPr id="1" name="文本框 4"/>
                <wp:cNvGraphicFramePr/>
                <a:graphic xmlns:a="http://schemas.openxmlformats.org/drawingml/2006/main">
                  <a:graphicData uri="http://schemas.microsoft.com/office/word/2010/wordprocessingShape">
                    <wps:wsp>
                      <wps:cNvSpPr txBox="1"/>
                      <wps:spPr>
                        <a:xfrm>
                          <a:off x="0" y="0"/>
                          <a:ext cx="69850" cy="77470"/>
                        </a:xfrm>
                        <a:prstGeom prst="rect">
                          <a:avLst/>
                        </a:prstGeom>
                        <a:noFill/>
                        <a:ln>
                          <a:noFill/>
                        </a:ln>
                      </wps:spPr>
                      <wps:txbx>
                        <w:txbxContent>
                          <w:p>
                            <w:pPr>
                              <w:pStyle w:val="13"/>
                              <w:shd w:val="clear" w:color="auto" w:fill="auto"/>
                            </w:pPr>
                            <w:r>
                              <w:rPr>
                                <w:color w:val="000000"/>
                              </w:rPr>
                              <w:t>■</w:t>
                            </w:r>
                          </w:p>
                        </w:txbxContent>
                      </wps:txbx>
                      <wps:bodyPr wrap="square" lIns="0" tIns="0" rIns="0" bIns="0" upright="1">
                        <a:spAutoFit/>
                      </wps:bodyPr>
                    </wps:wsp>
                  </a:graphicData>
                </a:graphic>
              </wp:anchor>
            </w:drawing>
          </mc:Choice>
          <mc:Fallback>
            <w:pict>
              <v:shape id="文本框 4" o:spid="_x0000_s1026" o:spt="202" type="#_x0000_t202" style="position:absolute;left:0pt;margin-left:-66.25pt;margin-top:-105.75pt;height:6.1pt;width:5.5pt;mso-position-horizontal-relative:margin;mso-wrap-distance-bottom:0pt;mso-wrap-distance-top:0pt;z-index:-251657216;mso-width-relative:page;mso-height-relative:page;" filled="f" stroked="f" coordsize="21600,21600" o:gfxdata="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xPdCg9cAAAAP&#10;AQAADwAAAAAAAAABACAAAAA4AAAAZHJzL2Rvd25yZXYueG1sUEsBAhQAFAAAAAgAh07iQF/mpe3O&#10;AQAAlwMAAA4AAAAAAAAAAQAgAAAAPAEAAGRycy9lMm9Eb2MueG1sUEsFBgAAAAAGAAYAWQEAAHwF&#10;AAAAAA==&#10;">
                <v:fill on="f" focussize="0,0"/>
                <v:stroke on="f"/>
                <v:imagedata o:title=""/>
                <o:lock v:ext="edit" aspectratio="f"/>
                <v:textbox inset="0mm,0mm,0mm,0mm" style="mso-fit-shape-to-text:t;">
                  <w:txbxContent>
                    <w:p>
                      <w:pPr>
                        <w:pStyle w:val="13"/>
                        <w:shd w:val="clear" w:color="auto" w:fill="auto"/>
                      </w:pPr>
                      <w:r>
                        <w:rPr>
                          <w:color w:val="000000"/>
                        </w:rPr>
                        <w:t>■</w:t>
                      </w:r>
                    </w:p>
                  </w:txbxContent>
                </v:textbox>
                <w10:wrap type="topAndBottom"/>
              </v:shape>
            </w:pict>
          </mc:Fallback>
        </mc:AlternateContent>
      </w:r>
      <w:r>
        <w:rPr>
          <w:rFonts w:hint="eastAsia" w:ascii="仿宋_GB2312" w:hAnsi="仿宋_GB2312" w:eastAsia="仿宋_GB2312" w:cs="仿宋_GB2312"/>
          <w:sz w:val="28"/>
          <w:szCs w:val="28"/>
        </w:rPr>
        <w:t>技术规范；协助编制水路、港口专项规划和工程项目年度计划，</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承担相关规划、计划组织实施的事务性工作；承担水路运输行业</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管理的行政辅助工作；承担全市水路运输、港口经营、船舶交易</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市场管理的事务性工作；承担全市港口水运安全监管的行政辅助</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工作；承担港口建设安全审核的事务性工作；参与行业安全事故</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调查；承担港口建设、港口岸线管理及港口、船舶防污染的行政</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辅助工作；承担船舶适航管理的行政辅助工作；承担渔船检验的</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事务性工作；承担全市水路交通运输行业信息收集、数据统计和水运市场运行动态分析评估工作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承担水上搜救、沉船沉物打捞、水上应急救援组织实施工作；参与组织防汛抢险、应急处置和水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路战备运输工作；承担船员等水上从业人员管理、船舶登记管理</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的事务性工作；承担全市港口和水运从业人员技术培训工作；完成市交通运输局交办的其他任务。</w:t>
      </w:r>
    </w:p>
    <w:p>
      <w:pPr>
        <w:spacing w:line="540" w:lineRule="exact"/>
        <w:ind w:firstLine="560" w:firstLineChars="200"/>
        <w:rPr>
          <w:rFonts w:hint="eastAsia" w:ascii="黑体" w:eastAsia="黑体"/>
          <w:sz w:val="28"/>
          <w:szCs w:val="28"/>
        </w:rPr>
      </w:pPr>
      <w:r>
        <w:rPr>
          <w:rFonts w:hint="eastAsia" w:ascii="黑体" w:eastAsia="黑体"/>
          <w:sz w:val="28"/>
          <w:szCs w:val="28"/>
        </w:rPr>
        <w:t>二、单位2022年主要工作任务</w:t>
      </w:r>
    </w:p>
    <w:p>
      <w:pPr>
        <w:widowControl/>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2022</w:t>
      </w:r>
      <w:r>
        <w:rPr>
          <w:rFonts w:hint="eastAsia" w:ascii="仿宋_GB2312" w:hAnsi="仿宋_GB2312" w:eastAsia="仿宋_GB2312" w:cs="仿宋_GB2312"/>
          <w:sz w:val="28"/>
          <w:szCs w:val="28"/>
        </w:rPr>
        <w:t>年水运中心坚持以习近平新时代中国特色</w:t>
      </w:r>
      <w:r>
        <w:rPr>
          <w:rFonts w:hint="eastAsia" w:ascii="仿宋_GB2312" w:hAnsi="仿宋_GB2312" w:eastAsia="仿宋_GB2312" w:cs="仿宋_GB2312"/>
          <w:sz w:val="28"/>
          <w:szCs w:val="28"/>
          <w:lang w:eastAsia="zh-CN"/>
        </w:rPr>
        <w:t>社会主义</w:t>
      </w:r>
      <w:bookmarkStart w:id="2" w:name="_GoBack"/>
      <w:bookmarkEnd w:id="2"/>
      <w:r>
        <w:rPr>
          <w:rFonts w:hint="eastAsia" w:ascii="仿宋_GB2312" w:hAnsi="仿宋_GB2312" w:eastAsia="仿宋_GB2312" w:cs="仿宋_GB2312"/>
          <w:sz w:val="28"/>
          <w:szCs w:val="28"/>
        </w:rPr>
        <w:t>思想为指导，坚持新发展理念，紧紧抓住水运发展重要战略机遇期和市委巡察反馈意见指出的问题，加快补齐水运发展短板，不断增强行业治理能力，全面推动智慧绿色水运发展，全力维护行业安全稳定，推动南昌水运高质量跨越式发展。</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（一）加快推进南昌港总体规划落地实施。</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做好港口规划与城市规划的衔接，将港口规划用地纳入国土空间规划中，预留好发展空间。严格做好各港区陆域和岸线的控制，严厉打击非法侵占岸线、非法建设港口设施的行为，促进沿江岸线的保护和合理利用，保证南昌港总体规划批复后顺利落地实施。</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（二）加快推进水运基础设施建设。</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强化南昌港主枢纽港口功能，构建“一港两核十区”的港口布局。积极推进南昌港姚湾作业区综合码头、龙头岗综合码头二期等港口项目的建设、大力提升南昌港货物中转能力和港口服务水平；谋划“十四五”期厚田港区张胡作业区综合码头一期项目的启动；完善南昌港集疏运体系，加快推进姚湾港区疏港公路的建设，实现港口货物快速集散；谋划姚湾、樵舍危化锚地等一批配套设施的建设；谋划长湖水上服务区、下芳洲水上服务区等综合设施建设；充分利用港口与临港产业和城市经济的互动发展关系，谋划龙头岗、姚湾等重点港区临港产业园的建设与发展。</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（三）加强协调推进船舶运力增长。</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正视我市水路运输船舶运力增长乏力甚至不断流失的严峻局面，进一步分析情况，研究对策，在巩固现有运力的基础上，拿出吸引和解决船舶运力有序增长的办法措施。一是要强化同航运企业的沟通，树立航运企业增强对南昌航运事业发展的信心；二是要进一步强化对港口码头企业的监管，督促港口企业规范价格运行机制、市场公平竞争机制、改进服务、提升能力；三是要加大呼吁，努力推动在政府层面出台水路运输优惠政策，促进形成航运企业和船舶运力良性增长的态势；四是加强市场调研，研究推动我市航运企业做大做强的路径，力争改变我市航运企业规模小、竞争力不强、抗风险能力弱的尴尬局面，下大力气培育和营造我市水运企业健康发展的氛围。</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（四）全力提升我市港口船舶污染防治能力。</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强化船舶水污染物联合监管与服务信息系统的使用。会同城管和生态环境部门，加强对船舶污染物接收、转运、处置全过程全周期监管，实现南昌港船舶水污染物闭环管理。重点完成好船舶污染物接收装置、污染物接收站、岸电建设使用等后续工作，实现我市水运绿色、低碳、可持续发展。</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加强维护行业安全平稳态势。进一步压实监管责任，强化企业主体责任，强化水运企业安全基础管理，重点加强危险品运输、港口危货装卸、水路客运、水运工程建设安全生产监管，强化隐患排查，持续开展安全生产专项整治三年行动。提升应急处置能力，建立健全应急值守机制，强化应急队伍建设，完善应急演练机制，指导企业做好防范应对，定期开展安全现状评价。</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加快推进智能化管理平台建设。根据《南昌市水路运输服务中心信息化建设三年规划》，全力推进协调交通强省建设试点项目的落实工作，启动建设《智能化水路运输综合管理平台》项目，以发展我市水运行业为核心，紧密结合中心职能工作，合理利用云技术、大数据等信息化技术，计划在2022年10月完成平台建设，并通过政务网与省交通厅、省高航中心、市大数据等相关单位完成数据交互工作，初步达到行业管理和服务的信息化、数据化、可视化。</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统筹做好南昌港疫情防控工作。进一步加大疫情防控力度，扎实落实国家省市关于疫情“常态化”防控各项措施，严格做好人员管控、测温、验码、轨迹排查，严格做好重点区域消杀灭毒和环境卫生大整治，积极运用科技手段，提升港区防疫技术水平，切实抓紧抓实抓细疫情防控各项工作。</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不断加强党的建设。认真落实新时代党建总要求，切实履行全面从严治党总要求，强化党性锻炼，严肃党内政治生活制度，引导党员干部牢固树立“四个意识，始终坚定“四个自信”，坚持做到“两个“维护，筑牢意识形态防线。切实转变工作作风，大力倡导担当作为，务实奉献，保持正风肃纪、严厉惩处高压态势。加强人才队伍建设，强化干部选配，加大高层次专业化人才的引进、培养。加强单位文化建设，加强阵地建设，开展精神文明创建，通过人文关怀、教育引导、舆论宣传等形式，增强干部职工凝聚力和活力，推动水运事业发展。</w:t>
      </w:r>
    </w:p>
    <w:p>
      <w:pPr>
        <w:spacing w:line="540" w:lineRule="exact"/>
        <w:ind w:firstLine="560" w:firstLineChars="200"/>
        <w:rPr>
          <w:rFonts w:hint="eastAsia" w:ascii="黑体" w:eastAsia="黑体"/>
          <w:sz w:val="28"/>
          <w:szCs w:val="28"/>
        </w:rPr>
      </w:pPr>
      <w:r>
        <w:rPr>
          <w:rFonts w:hint="eastAsia" w:ascii="黑体" w:eastAsia="黑体"/>
          <w:sz w:val="28"/>
          <w:szCs w:val="28"/>
        </w:rPr>
        <w:t>三、单位基本情况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南昌市水路运输服务中心</w:t>
      </w:r>
      <w:r>
        <w:rPr>
          <w:rFonts w:ascii="仿宋_GB2312" w:hAnsi="仿宋_GB2312" w:eastAsia="仿宋_GB2312" w:cs="仿宋_GB2312"/>
          <w:sz w:val="28"/>
          <w:szCs w:val="28"/>
        </w:rPr>
        <w:t>编制人数</w:t>
      </w:r>
      <w:r>
        <w:rPr>
          <w:rFonts w:hint="eastAsia" w:ascii="仿宋_GB2312" w:hAnsi="仿宋_GB2312" w:eastAsia="仿宋_GB2312" w:cs="仿宋_GB2312"/>
          <w:sz w:val="28"/>
          <w:szCs w:val="28"/>
        </w:rPr>
        <w:t>37</w:t>
      </w:r>
      <w:r>
        <w:rPr>
          <w:rFonts w:ascii="仿宋_GB2312" w:hAnsi="仿宋_GB2312" w:eastAsia="仿宋_GB2312" w:cs="仿宋_GB2312"/>
          <w:sz w:val="28"/>
          <w:szCs w:val="28"/>
        </w:rPr>
        <w:t>人，其中：全额拨款事业编制</w:t>
      </w:r>
      <w:r>
        <w:rPr>
          <w:rFonts w:hint="eastAsia" w:ascii="仿宋_GB2312" w:hAnsi="仿宋_GB2312" w:eastAsia="仿宋_GB2312" w:cs="仿宋_GB2312"/>
          <w:sz w:val="28"/>
          <w:szCs w:val="28"/>
        </w:rPr>
        <w:t>37</w:t>
      </w:r>
      <w:r>
        <w:rPr>
          <w:rFonts w:ascii="仿宋_GB2312" w:hAnsi="仿宋_GB2312" w:eastAsia="仿宋_GB2312" w:cs="仿宋_GB2312"/>
          <w:sz w:val="28"/>
          <w:szCs w:val="28"/>
        </w:rPr>
        <w:t>人，年末实有人数</w:t>
      </w:r>
      <w:r>
        <w:rPr>
          <w:rFonts w:hint="eastAsia" w:ascii="仿宋_GB2312" w:hAnsi="仿宋_GB2312" w:eastAsia="仿宋_GB2312" w:cs="仿宋_GB2312"/>
          <w:sz w:val="28"/>
          <w:szCs w:val="28"/>
        </w:rPr>
        <w:t>23</w:t>
      </w:r>
      <w:r>
        <w:rPr>
          <w:rFonts w:ascii="仿宋_GB2312" w:hAnsi="仿宋_GB2312" w:eastAsia="仿宋_GB2312" w:cs="仿宋_GB2312"/>
          <w:sz w:val="28"/>
          <w:szCs w:val="28"/>
        </w:rPr>
        <w:t>人,其中在职人员</w:t>
      </w:r>
      <w:r>
        <w:rPr>
          <w:rFonts w:hint="eastAsia" w:ascii="仿宋_GB2312" w:hAnsi="仿宋_GB2312" w:eastAsia="仿宋_GB2312" w:cs="仿宋_GB2312"/>
          <w:sz w:val="28"/>
          <w:szCs w:val="28"/>
        </w:rPr>
        <w:t>22</w:t>
      </w:r>
      <w:r>
        <w:rPr>
          <w:rFonts w:ascii="仿宋_GB2312" w:hAnsi="仿宋_GB2312" w:eastAsia="仿宋_GB2312" w:cs="仿宋_GB2312"/>
          <w:sz w:val="28"/>
          <w:szCs w:val="28"/>
        </w:rPr>
        <w:t>人,</w:t>
      </w:r>
      <w:r>
        <w:rPr>
          <w:rFonts w:hint="eastAsia" w:ascii="仿宋_GB2312" w:hAnsi="仿宋_GB2312" w:eastAsia="仿宋_GB2312" w:cs="仿宋_GB2312"/>
          <w:sz w:val="28"/>
          <w:szCs w:val="28"/>
        </w:rPr>
        <w:t>长休一人。</w:t>
      </w:r>
      <w:r>
        <w:rPr>
          <w:rFonts w:ascii="仿宋_GB2312" w:hAnsi="仿宋_GB2312" w:eastAsia="仿宋_GB2312" w:cs="仿宋_GB2312"/>
          <w:sz w:val="28"/>
          <w:szCs w:val="28"/>
        </w:rPr>
        <w:t>离休人员</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人,退休人员4</w:t>
      </w:r>
      <w:r>
        <w:rPr>
          <w:rFonts w:hint="eastAsia" w:ascii="仿宋_GB2312" w:hAnsi="仿宋_GB2312" w:eastAsia="仿宋_GB2312" w:cs="仿宋_GB2312"/>
          <w:sz w:val="28"/>
          <w:szCs w:val="28"/>
        </w:rPr>
        <w:t>8</w:t>
      </w:r>
      <w:r>
        <w:rPr>
          <w:rFonts w:ascii="仿宋_GB2312" w:hAnsi="仿宋_GB2312" w:eastAsia="仿宋_GB2312" w:cs="仿宋_GB2312"/>
          <w:sz w:val="28"/>
          <w:szCs w:val="28"/>
        </w:rPr>
        <w:t>人，离退休人员已纳入社保管理。</w:t>
      </w:r>
    </w:p>
    <w:p>
      <w:pPr>
        <w:spacing w:line="540" w:lineRule="exact"/>
        <w:jc w:val="center"/>
        <w:rPr>
          <w:rFonts w:hint="eastAsia" w:ascii="仿宋_GB2312" w:hAnsi="仿宋_GB2312" w:eastAsia="仿宋_GB2312" w:cs="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第二部分  南昌市水路运输服务中心2022年部门预算表</w:t>
      </w:r>
    </w:p>
    <w:p>
      <w:pPr>
        <w:widowControl/>
        <w:spacing w:line="540" w:lineRule="exact"/>
        <w:jc w:val="left"/>
        <w:rPr>
          <w:rFonts w:hint="eastAsia" w:ascii="仿宋_GB2312" w:eastAsia="仿宋_GB2312"/>
          <w:b/>
          <w:sz w:val="28"/>
          <w:szCs w:val="28"/>
        </w:rPr>
      </w:pP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eastAsia="仿宋_GB2312"/>
          <w:sz w:val="28"/>
          <w:szCs w:val="28"/>
        </w:rPr>
        <w:t>四、《财政</w:t>
      </w:r>
      <w:r>
        <w:rPr>
          <w:rFonts w:hint="eastAsia" w:ascii="仿宋_GB2312" w:hAnsi="仿宋_GB2312" w:eastAsia="仿宋_GB2312" w:cs="仿宋_GB2312"/>
          <w:sz w:val="28"/>
          <w:szCs w:val="28"/>
        </w:rPr>
        <w:t>拨款收支总表》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六、《一般公共预算基本支出表》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七、《一般公共预算“三公”经费支出表》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八、《政府性基金预算支出表》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九、《国有资本经营预算支出表》</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hAnsi="仿宋_GB2312" w:eastAsia="仿宋_GB2312" w:cs="仿宋_GB2312"/>
          <w:sz w:val="28"/>
          <w:szCs w:val="28"/>
        </w:rPr>
        <w:t>十一、《部门整体支出绩效目标表》</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（注：①由于本说明中数据四舍五入原因，部分汇总数据与分项加总之和可能存在尾差；②表格详见附件，若其中某张表为空表或表中数据为0，则说明没有相关收支预算安排。）</w:t>
      </w:r>
    </w:p>
    <w:p>
      <w:pPr>
        <w:widowControl/>
        <w:spacing w:line="540" w:lineRule="exact"/>
        <w:ind w:firstLine="560" w:firstLineChars="200"/>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第三部分  南昌市水路运输服务中心2022年单位预算情况说明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一、单位预算收支情况说明</w:t>
      </w:r>
    </w:p>
    <w:p>
      <w:p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（一）收入预算情况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2022年市水路运输服务中心收入预算总额为794.66万元，较上年减少1984.36万元，下降71.4%。其中：财政拨款收入794.66万元。</w:t>
      </w:r>
    </w:p>
    <w:p>
      <w:p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（二）支出预算情况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2022年市水路运输服务中心支出预算总额为794.66万元，较上年减少1984.36万元，下降71.4%。</w:t>
      </w:r>
    </w:p>
    <w:p>
      <w:pPr>
        <w:spacing w:line="540" w:lineRule="exact"/>
        <w:ind w:firstLine="560" w:firstLineChars="200"/>
        <w:rPr>
          <w:rFonts w:hint="eastAsia" w:ascii="仿宋_GB2312" w:eastAsia="仿宋_GB2312"/>
          <w:sz w:val="28"/>
          <w:szCs w:val="28"/>
          <w:highlight w:val="red"/>
        </w:rPr>
      </w:pPr>
      <w:r>
        <w:rPr>
          <w:rFonts w:hint="eastAsia" w:ascii="仿宋_GB2312" w:eastAsia="仿宋_GB2312"/>
          <w:sz w:val="28"/>
          <w:szCs w:val="28"/>
        </w:rPr>
        <w:t>其中：按支出项目类别划分：基本支出656.83万元，较上年预算安排减少1977.36万元，包括工资福利支出564.86万元、日常公用支出63.28万元、对个人和家庭的补助28.69万元；项目支出137.83万元，较上年预算安排减少7万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按支出功能科目划分：事业单位离退休28.69万元, 较上年预算安排减少2.14万元；机关事业单位基本养老保险缴费支出22.43万元，较上年预算安排减少106.84万元；水路运输管理支出566.15万元，较上年预算安排减少1671.63万元；其他公路水路运输支出137.83万元，较上年预算安排减少7万元；住房公积金34.23万元，较上年预算安排减少162.68万元；购房补贴5.33万元，较上年预算安排减少26.59万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经济分类划分：工资福利支出564.86万元，较上年预算安排减少1901.72万元；商品和服务支出63.28万元，较上年预算安排减少66.02万元；对个人和家庭的补助28.69万元，较上年预算安排减少9.62万元；特定目标类137.83万元，较上年预算安排减少7万元。</w:t>
      </w:r>
    </w:p>
    <w:p>
      <w:p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（三）财政拨款支出情况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2022年市水路运输服务中心财政拨款支出预算794.66万元，较上年减少1969.88万元，下降71.3%。</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按支出功能科目划分：事业单位离退休28.69万元, 较上年预算安排减少2.14万元；机关事业单位基本养老保险缴费支出22.43万元，较上年预算安排减少106.84万元；水路运输管理支出566.15万元，较上年预算安排减少1671.63万元；其他公路水路运输支出137.83万元，较上年预算安排持平；住房公积金34.23万元，较上年预算安排减少162.68万元；购房补贴5.33万元，较上年预算安排减少26.59万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按支出项目类别划分：基本支出656.83万元，较上年预算安排减少1969.88万元，包括工资福利支出564.86万元、日常公用支出63.28万元、对个人和家庭的补助28.69万元；项目支出137.83万元，较上年预算安排持平。</w:t>
      </w:r>
    </w:p>
    <w:p>
      <w:pPr>
        <w:spacing w:line="540" w:lineRule="exact"/>
        <w:ind w:firstLine="562" w:firstLineChars="200"/>
        <w:rPr>
          <w:rFonts w:hint="eastAsia" w:ascii="仿宋_GB2312" w:eastAsia="仿宋_GB2312"/>
          <w:sz w:val="28"/>
          <w:szCs w:val="28"/>
        </w:rPr>
      </w:pPr>
      <w:r>
        <w:rPr>
          <w:rFonts w:hint="eastAsia" w:ascii="楷体_GB2312" w:hAnsi="楷体_GB2312" w:eastAsia="楷体_GB2312" w:cs="楷体_GB2312"/>
          <w:b/>
          <w:sz w:val="28"/>
          <w:szCs w:val="28"/>
        </w:rPr>
        <w:t>（四）政府性基金情况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本单位没有使用政府性基金预算拨款安排的支出。</w:t>
      </w:r>
    </w:p>
    <w:p>
      <w:pPr>
        <w:spacing w:line="540" w:lineRule="exact"/>
        <w:ind w:firstLine="562" w:firstLineChars="200"/>
        <w:rPr>
          <w:rFonts w:hint="eastAsia" w:ascii="楷体_GB2312" w:hAnsi="楷体_GB2312" w:eastAsia="楷体_GB2312" w:cs="楷体_GB2312"/>
          <w:sz w:val="28"/>
          <w:szCs w:val="28"/>
        </w:rPr>
      </w:pPr>
      <w:r>
        <w:rPr>
          <w:rFonts w:hint="eastAsia" w:ascii="楷体_GB2312" w:hAnsi="楷体_GB2312" w:eastAsia="楷体_GB2312" w:cs="楷体_GB2312"/>
          <w:b/>
          <w:sz w:val="28"/>
          <w:szCs w:val="28"/>
        </w:rPr>
        <w:t>（五）国有资本经营情况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本单位没有使用国有资本经营预算拨款安排的支出。</w:t>
      </w:r>
    </w:p>
    <w:p>
      <w:p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（六）</w:t>
      </w:r>
      <w:bookmarkStart w:id="0" w:name="OLE_LINK4"/>
      <w:r>
        <w:rPr>
          <w:rFonts w:hint="eastAsia" w:ascii="楷体_GB2312" w:hAnsi="楷体_GB2312" w:eastAsia="楷体_GB2312" w:cs="楷体_GB2312"/>
          <w:b/>
          <w:sz w:val="28"/>
          <w:szCs w:val="28"/>
        </w:rPr>
        <w:t>机关运行经费</w:t>
      </w:r>
      <w:bookmarkEnd w:id="0"/>
      <w:r>
        <w:rPr>
          <w:rFonts w:hint="eastAsia" w:ascii="楷体_GB2312" w:hAnsi="楷体_GB2312" w:eastAsia="楷体_GB2312" w:cs="楷体_GB2312"/>
          <w:b/>
          <w:sz w:val="28"/>
          <w:szCs w:val="28"/>
        </w:rPr>
        <w:t>等重要情况说明</w:t>
      </w:r>
    </w:p>
    <w:p>
      <w:pPr>
        <w:spacing w:line="540" w:lineRule="exact"/>
        <w:ind w:firstLine="560" w:firstLineChars="200"/>
        <w:rPr>
          <w:rFonts w:hint="eastAsia" w:ascii="仿宋_GB2312" w:hAnsi="宋体" w:eastAsia="仿宋_GB2312"/>
          <w:b/>
          <w:color w:val="FF0000"/>
          <w:sz w:val="28"/>
          <w:szCs w:val="28"/>
        </w:rPr>
      </w:pPr>
      <w:r>
        <w:rPr>
          <w:rFonts w:hint="eastAsia" w:ascii="仿宋_GB2312" w:eastAsia="仿宋_GB2312"/>
          <w:sz w:val="28"/>
          <w:szCs w:val="28"/>
        </w:rPr>
        <w:t>2022年本部门机关运行经费为63.28万元。较上年减少66.02万元，下降51%。减少的原因主要是机构改革，人员减少导致机关运行经费减少。</w:t>
      </w:r>
    </w:p>
    <w:p>
      <w:p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（七）</w:t>
      </w:r>
      <w:r>
        <w:rPr>
          <w:rFonts w:hint="eastAsia" w:ascii="楷体_GB2312" w:hAnsi="楷体_GB2312" w:eastAsia="楷体_GB2312" w:cs="楷体_GB2312"/>
          <w:b/>
          <w:bCs/>
          <w:sz w:val="28"/>
          <w:szCs w:val="28"/>
        </w:rPr>
        <w:t>政府采购情况说明</w:t>
      </w:r>
    </w:p>
    <w:p>
      <w:pPr>
        <w:spacing w:line="540" w:lineRule="exact"/>
        <w:ind w:firstLine="560" w:firstLineChars="200"/>
        <w:rPr>
          <w:rFonts w:hint="eastAsia" w:ascii="仿宋_GB2312" w:eastAsia="仿宋_GB2312"/>
          <w:b/>
          <w:sz w:val="28"/>
          <w:szCs w:val="28"/>
        </w:rPr>
      </w:pPr>
      <w:r>
        <w:rPr>
          <w:rFonts w:hint="eastAsia" w:ascii="仿宋_GB2312" w:eastAsia="仿宋_GB2312"/>
          <w:sz w:val="28"/>
          <w:szCs w:val="28"/>
        </w:rPr>
        <w:t>2022年我单位政府采购预算共安排62.89万元。其中，货物预算50.89万元，工程预算0万元，服务预算12万元。</w:t>
      </w:r>
    </w:p>
    <w:p>
      <w:pPr>
        <w:widowControl/>
        <w:spacing w:line="540" w:lineRule="exact"/>
        <w:ind w:firstLine="562" w:firstLineChars="200"/>
        <w:jc w:val="lef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（八）</w:t>
      </w:r>
      <w:r>
        <w:rPr>
          <w:rFonts w:hint="eastAsia" w:ascii="楷体_GB2312" w:hAnsi="楷体_GB2312" w:eastAsia="楷体_GB2312" w:cs="楷体_GB2312"/>
          <w:b/>
          <w:bCs/>
          <w:sz w:val="28"/>
          <w:szCs w:val="28"/>
        </w:rPr>
        <w:t>国有资产占有使用情况</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截至2021年8月31日，单位共有车辆7辆，其中，一般公务用车7辆。</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2022年单位预算安排购置车辆0辆；没有安排购置单位价值200万元以上大型设备。</w:t>
      </w:r>
    </w:p>
    <w:p>
      <w:pPr>
        <w:widowControl/>
        <w:spacing w:line="540" w:lineRule="exact"/>
        <w:ind w:firstLine="562" w:firstLineChars="200"/>
        <w:jc w:val="lef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（九）</w:t>
      </w:r>
      <w:r>
        <w:rPr>
          <w:rFonts w:hint="eastAsia" w:ascii="楷体_GB2312" w:hAnsi="楷体_GB2312" w:eastAsia="楷体_GB2312" w:cs="楷体_GB2312"/>
          <w:b/>
          <w:bCs/>
          <w:sz w:val="28"/>
          <w:szCs w:val="28"/>
        </w:rPr>
        <w:t>项目绩效情况</w:t>
      </w:r>
    </w:p>
    <w:p>
      <w:pPr>
        <w:spacing w:line="54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、计划外用工劳务费项目：经市政府同意，我单位可聘用计划外用</w:t>
      </w:r>
      <w:r>
        <w:rPr>
          <w:rFonts w:ascii="仿宋_GB2312" w:eastAsia="仿宋_GB2312"/>
          <w:sz w:val="28"/>
          <w:szCs w:val="28"/>
        </w:rPr>
        <w:t>30</w:t>
      </w:r>
      <w:r>
        <w:rPr>
          <w:rFonts w:hint="eastAsia" w:ascii="仿宋_GB2312" w:eastAsia="仿宋_GB2312"/>
          <w:sz w:val="28"/>
          <w:szCs w:val="28"/>
        </w:rPr>
        <w:t>人，经费</w:t>
      </w:r>
      <w:r>
        <w:rPr>
          <w:rFonts w:ascii="仿宋_GB2312" w:eastAsia="仿宋_GB2312"/>
          <w:sz w:val="28"/>
          <w:szCs w:val="28"/>
        </w:rPr>
        <w:t>102.71</w:t>
      </w:r>
      <w:r>
        <w:rPr>
          <w:rFonts w:hint="eastAsia" w:ascii="仿宋_GB2312" w:eastAsia="仿宋_GB2312"/>
          <w:sz w:val="28"/>
          <w:szCs w:val="28"/>
        </w:rPr>
        <w:t>万元；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1）项目概述：因我单位工作性质特殊，从事水路运输监管服务，经市政府同意，我单位可聘用计划外用</w:t>
      </w:r>
      <w:r>
        <w:rPr>
          <w:rFonts w:ascii="仿宋_GB2312" w:eastAsia="仿宋_GB2312"/>
          <w:sz w:val="28"/>
          <w:szCs w:val="28"/>
        </w:rPr>
        <w:t>30</w:t>
      </w:r>
      <w:r>
        <w:rPr>
          <w:rFonts w:hint="eastAsia" w:ascii="仿宋_GB2312" w:eastAsia="仿宋_GB2312"/>
          <w:sz w:val="28"/>
          <w:szCs w:val="28"/>
        </w:rPr>
        <w:t>人，经费</w:t>
      </w:r>
      <w:r>
        <w:rPr>
          <w:rFonts w:ascii="仿宋_GB2312" w:eastAsia="仿宋_GB2312"/>
          <w:sz w:val="28"/>
          <w:szCs w:val="28"/>
        </w:rPr>
        <w:t>102.71</w:t>
      </w:r>
      <w:r>
        <w:rPr>
          <w:rFonts w:hint="eastAsia" w:ascii="仿宋_GB2312" w:eastAsia="仿宋_GB2312"/>
          <w:sz w:val="28"/>
          <w:szCs w:val="28"/>
        </w:rPr>
        <w:t>万元。</w:t>
      </w:r>
    </w:p>
    <w:p>
      <w:pPr>
        <w:spacing w:line="540" w:lineRule="exact"/>
        <w:ind w:left="525" w:leftChars="250"/>
        <w:rPr>
          <w:rFonts w:ascii="仿宋_GB2312" w:eastAsia="仿宋_GB2312"/>
          <w:sz w:val="28"/>
          <w:szCs w:val="28"/>
        </w:rPr>
      </w:pPr>
      <w:r>
        <w:rPr>
          <w:rFonts w:hint="eastAsia" w:ascii="仿宋_GB2312" w:eastAsia="仿宋_GB2312"/>
          <w:sz w:val="28"/>
          <w:szCs w:val="28"/>
        </w:rPr>
        <w:t>2）立项依据：洪府厅抄字【2018】294号文件。</w:t>
      </w:r>
      <w:r>
        <w:rPr>
          <w:rFonts w:ascii="仿宋_GB2312" w:eastAsia="仿宋_GB2312"/>
          <w:sz w:val="28"/>
          <w:szCs w:val="28"/>
        </w:rPr>
        <w:br w:type="textWrapping"/>
      </w:r>
      <w:r>
        <w:rPr>
          <w:rFonts w:hint="eastAsia" w:ascii="仿宋_GB2312" w:eastAsia="仿宋_GB2312"/>
          <w:sz w:val="28"/>
          <w:szCs w:val="28"/>
        </w:rPr>
        <w:t>3）实施主体：南昌市水路运输服务中心。</w:t>
      </w:r>
      <w:r>
        <w:rPr>
          <w:rFonts w:ascii="仿宋_GB2312" w:eastAsia="仿宋_GB2312"/>
          <w:sz w:val="28"/>
          <w:szCs w:val="28"/>
        </w:rPr>
        <w:br w:type="textWrapping"/>
      </w:r>
      <w:r>
        <w:rPr>
          <w:rFonts w:hint="eastAsia" w:ascii="仿宋_GB2312" w:eastAsia="仿宋_GB2312"/>
          <w:sz w:val="28"/>
          <w:szCs w:val="28"/>
        </w:rPr>
        <w:t>4）实施周期：</w:t>
      </w:r>
      <w:r>
        <w:rPr>
          <w:rFonts w:ascii="仿宋_GB2312" w:eastAsia="仿宋_GB2312"/>
          <w:sz w:val="28"/>
          <w:szCs w:val="28"/>
        </w:rPr>
        <w:t>202</w:t>
      </w:r>
      <w:r>
        <w:rPr>
          <w:rFonts w:hint="eastAsia" w:ascii="仿宋_GB2312" w:eastAsia="仿宋_GB2312"/>
          <w:sz w:val="28"/>
          <w:szCs w:val="28"/>
        </w:rPr>
        <w:t>2年</w:t>
      </w:r>
      <w:r>
        <w:rPr>
          <w:rFonts w:ascii="仿宋_GB2312" w:eastAsia="仿宋_GB2312"/>
          <w:sz w:val="28"/>
          <w:szCs w:val="28"/>
        </w:rPr>
        <w:t>1</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日至</w:t>
      </w:r>
      <w:r>
        <w:rPr>
          <w:rFonts w:ascii="仿宋_GB2312" w:eastAsia="仿宋_GB2312"/>
          <w:sz w:val="28"/>
          <w:szCs w:val="28"/>
        </w:rPr>
        <w:t>202</w:t>
      </w:r>
      <w:r>
        <w:rPr>
          <w:rFonts w:hint="eastAsia" w:ascii="仿宋_GB2312" w:eastAsia="仿宋_GB2312"/>
          <w:sz w:val="28"/>
          <w:szCs w:val="28"/>
        </w:rPr>
        <w:t>2年</w:t>
      </w:r>
      <w:r>
        <w:rPr>
          <w:rFonts w:ascii="仿宋_GB2312" w:eastAsia="仿宋_GB2312"/>
          <w:sz w:val="28"/>
          <w:szCs w:val="28"/>
        </w:rPr>
        <w:t>1</w:t>
      </w:r>
      <w:r>
        <w:rPr>
          <w:rFonts w:hint="eastAsia" w:ascii="仿宋_GB2312" w:eastAsia="仿宋_GB2312"/>
          <w:sz w:val="28"/>
          <w:szCs w:val="28"/>
        </w:rPr>
        <w:t>2月31日。</w:t>
      </w:r>
      <w:r>
        <w:rPr>
          <w:rFonts w:ascii="仿宋_GB2312" w:eastAsia="仿宋_GB2312"/>
          <w:sz w:val="28"/>
          <w:szCs w:val="28"/>
        </w:rPr>
        <w:br w:type="textWrapping"/>
      </w:r>
      <w:r>
        <w:rPr>
          <w:rFonts w:hint="eastAsia" w:ascii="仿宋_GB2312" w:eastAsia="仿宋_GB2312"/>
          <w:sz w:val="28"/>
          <w:szCs w:val="28"/>
        </w:rPr>
        <w:t>5）年度预算安排：</w:t>
      </w:r>
      <w:r>
        <w:rPr>
          <w:rFonts w:ascii="仿宋_GB2312" w:eastAsia="仿宋_GB2312"/>
          <w:sz w:val="28"/>
          <w:szCs w:val="28"/>
        </w:rPr>
        <w:t>102.71</w:t>
      </w:r>
      <w:r>
        <w:rPr>
          <w:rFonts w:hint="eastAsia" w:ascii="仿宋_GB2312" w:eastAsia="仿宋_GB2312"/>
          <w:sz w:val="28"/>
          <w:szCs w:val="28"/>
        </w:rPr>
        <w:t>万元。</w:t>
      </w:r>
      <w:r>
        <w:rPr>
          <w:rFonts w:ascii="仿宋_GB2312" w:eastAsia="仿宋_GB2312"/>
          <w:sz w:val="28"/>
          <w:szCs w:val="28"/>
        </w:rPr>
        <w:br w:type="textWrapping"/>
      </w:r>
      <w:r>
        <w:rPr>
          <w:rFonts w:hint="eastAsia" w:ascii="仿宋_GB2312" w:eastAsia="仿宋_GB2312"/>
          <w:sz w:val="28"/>
          <w:szCs w:val="28"/>
        </w:rPr>
        <w:t>6）绩效目标和指标：</w:t>
      </w:r>
      <w:r>
        <w:rPr>
          <w:rFonts w:ascii="仿宋_GB2312" w:eastAsia="仿宋_GB2312"/>
          <w:sz w:val="28"/>
          <w:szCs w:val="28"/>
        </w:rPr>
        <w:t>202</w:t>
      </w:r>
      <w:r>
        <w:rPr>
          <w:rFonts w:hint="eastAsia" w:ascii="仿宋_GB2312" w:eastAsia="仿宋_GB2312"/>
          <w:sz w:val="28"/>
          <w:szCs w:val="28"/>
        </w:rPr>
        <w:t>2年严格按照劳动合同法以及相关规定，完成计划外用工的聘用工作。</w:t>
      </w:r>
    </w:p>
    <w:p>
      <w:pPr>
        <w:spacing w:line="540" w:lineRule="exact"/>
        <w:ind w:left="525" w:leftChars="250"/>
        <w:rPr>
          <w:rFonts w:ascii="仿宋_GB2312" w:eastAsia="仿宋_GB2312"/>
          <w:sz w:val="28"/>
          <w:szCs w:val="28"/>
        </w:rPr>
      </w:pPr>
      <w:r>
        <w:rPr>
          <w:rFonts w:hint="eastAsia" w:ascii="仿宋_GB2312" w:eastAsia="仿宋_GB2312"/>
          <w:sz w:val="28"/>
          <w:szCs w:val="28"/>
        </w:rPr>
        <w:t>数量指标：聘用人员</w:t>
      </w:r>
      <w:r>
        <w:rPr>
          <w:rFonts w:ascii="仿宋_GB2312" w:eastAsia="仿宋_GB2312"/>
          <w:sz w:val="28"/>
          <w:szCs w:val="28"/>
        </w:rPr>
        <w:t>30</w:t>
      </w:r>
      <w:r>
        <w:rPr>
          <w:rFonts w:hint="eastAsia" w:ascii="仿宋_GB2312" w:eastAsia="仿宋_GB2312"/>
          <w:sz w:val="28"/>
          <w:szCs w:val="28"/>
        </w:rPr>
        <w:t>人。</w:t>
      </w:r>
      <w:r>
        <w:rPr>
          <w:rFonts w:ascii="仿宋_GB2312" w:eastAsia="仿宋_GB2312"/>
          <w:sz w:val="28"/>
          <w:szCs w:val="28"/>
        </w:rPr>
        <w:br w:type="textWrapping"/>
      </w:r>
      <w:r>
        <w:rPr>
          <w:rFonts w:hint="eastAsia" w:ascii="仿宋_GB2312" w:eastAsia="仿宋_GB2312"/>
          <w:sz w:val="28"/>
          <w:szCs w:val="28"/>
        </w:rPr>
        <w:t>质量指标：编外合同聘用合规率</w:t>
      </w:r>
      <w:r>
        <w:rPr>
          <w:rFonts w:ascii="仿宋_GB2312" w:eastAsia="仿宋_GB2312"/>
          <w:sz w:val="28"/>
          <w:szCs w:val="28"/>
        </w:rPr>
        <w:t>95%</w:t>
      </w:r>
      <w:r>
        <w:rPr>
          <w:rFonts w:hint="eastAsia" w:ascii="仿宋_GB2312" w:eastAsia="仿宋_GB2312"/>
          <w:sz w:val="28"/>
          <w:szCs w:val="28"/>
        </w:rPr>
        <w:t>以上。</w:t>
      </w:r>
    </w:p>
    <w:p>
      <w:pPr>
        <w:spacing w:line="540" w:lineRule="exact"/>
        <w:ind w:left="525" w:leftChars="250"/>
        <w:rPr>
          <w:rFonts w:ascii="仿宋_GB2312" w:eastAsia="仿宋_GB2312"/>
          <w:sz w:val="28"/>
          <w:szCs w:val="28"/>
        </w:rPr>
      </w:pPr>
      <w:r>
        <w:rPr>
          <w:rFonts w:hint="eastAsia" w:ascii="仿宋_GB2312" w:eastAsia="仿宋_GB2312"/>
          <w:sz w:val="28"/>
          <w:szCs w:val="28"/>
        </w:rPr>
        <w:t>时效指标：发放工资及时率</w:t>
      </w:r>
      <w:r>
        <w:rPr>
          <w:rFonts w:ascii="仿宋_GB2312" w:eastAsia="仿宋_GB2312"/>
          <w:sz w:val="28"/>
          <w:szCs w:val="28"/>
        </w:rPr>
        <w:t>100%</w:t>
      </w:r>
      <w:r>
        <w:rPr>
          <w:rFonts w:hint="eastAsia" w:ascii="仿宋_GB2312" w:eastAsia="仿宋_GB2312"/>
          <w:sz w:val="28"/>
          <w:szCs w:val="28"/>
        </w:rPr>
        <w:t>。</w:t>
      </w:r>
      <w:r>
        <w:rPr>
          <w:rFonts w:ascii="仿宋_GB2312" w:eastAsia="仿宋_GB2312"/>
          <w:sz w:val="28"/>
          <w:szCs w:val="28"/>
        </w:rPr>
        <w:br w:type="textWrapping"/>
      </w:r>
      <w:r>
        <w:rPr>
          <w:rFonts w:hint="eastAsia" w:ascii="仿宋_GB2312" w:eastAsia="仿宋_GB2312"/>
          <w:sz w:val="28"/>
          <w:szCs w:val="28"/>
        </w:rPr>
        <w:t>成本指标：计划外用工劳务费</w:t>
      </w:r>
      <w:r>
        <w:rPr>
          <w:rFonts w:ascii="仿宋_GB2312" w:eastAsia="仿宋_GB2312"/>
          <w:sz w:val="28"/>
          <w:szCs w:val="28"/>
        </w:rPr>
        <w:t>102.71</w:t>
      </w:r>
      <w:r>
        <w:rPr>
          <w:rFonts w:hint="eastAsia" w:ascii="仿宋_GB2312" w:eastAsia="仿宋_GB2312"/>
          <w:sz w:val="28"/>
          <w:szCs w:val="28"/>
        </w:rPr>
        <w:t>万元。</w:t>
      </w:r>
      <w:r>
        <w:rPr>
          <w:rFonts w:ascii="仿宋_GB2312" w:eastAsia="仿宋_GB2312"/>
          <w:sz w:val="28"/>
          <w:szCs w:val="28"/>
        </w:rPr>
        <w:br w:type="textWrapping"/>
      </w:r>
      <w:r>
        <w:rPr>
          <w:rFonts w:hint="eastAsia" w:ascii="仿宋_GB2312" w:eastAsia="仿宋_GB2312"/>
          <w:sz w:val="28"/>
          <w:szCs w:val="28"/>
        </w:rPr>
        <w:t>社会效益指标：规范码头建设和水路运输市场秩序。</w:t>
      </w:r>
      <w:r>
        <w:rPr>
          <w:rFonts w:ascii="仿宋_GB2312" w:eastAsia="仿宋_GB2312"/>
          <w:sz w:val="28"/>
          <w:szCs w:val="28"/>
        </w:rPr>
        <w:br w:type="textWrapping"/>
      </w:r>
      <w:r>
        <w:rPr>
          <w:rFonts w:hint="eastAsia" w:ascii="仿宋_GB2312" w:eastAsia="仿宋_GB2312"/>
          <w:sz w:val="28"/>
          <w:szCs w:val="28"/>
        </w:rPr>
        <w:t>满意度指标：水运企业和船主满意度大于或等于</w:t>
      </w:r>
      <w:r>
        <w:rPr>
          <w:rFonts w:ascii="仿宋_GB2312" w:eastAsia="仿宋_GB2312"/>
          <w:sz w:val="28"/>
          <w:szCs w:val="28"/>
        </w:rPr>
        <w:t>95%</w:t>
      </w:r>
      <w:r>
        <w:rPr>
          <w:rFonts w:hint="eastAsia" w:ascii="仿宋_GB2312" w:eastAsia="仿宋_GB2312"/>
          <w:sz w:val="28"/>
          <w:szCs w:val="28"/>
        </w:rPr>
        <w:t>。</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2、网络维护费项目：经财政局同意，每年网络维护费</w:t>
      </w:r>
      <w:r>
        <w:rPr>
          <w:rFonts w:ascii="仿宋_GB2312" w:eastAsia="仿宋_GB2312"/>
          <w:sz w:val="28"/>
          <w:szCs w:val="28"/>
        </w:rPr>
        <w:t>35.12</w:t>
      </w:r>
      <w:r>
        <w:rPr>
          <w:rFonts w:hint="eastAsia" w:ascii="仿宋_GB2312" w:eastAsia="仿宋_GB2312"/>
          <w:sz w:val="28"/>
          <w:szCs w:val="28"/>
        </w:rPr>
        <w:t>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1）</w:t>
      </w:r>
      <w:bookmarkStart w:id="1" w:name="_GoBack"/>
      <w:bookmarkEnd w:id="1"/>
      <w:r>
        <w:rPr>
          <w:rFonts w:hint="eastAsia" w:ascii="仿宋_GB2312" w:eastAsia="仿宋_GB2312"/>
          <w:sz w:val="28"/>
          <w:szCs w:val="28"/>
        </w:rPr>
        <w:t>项目概述：为加强水路运输监管力度，需配备视频监控和网络维护等，经市财政局同意，每年网络维护费</w:t>
      </w:r>
      <w:r>
        <w:rPr>
          <w:rFonts w:ascii="仿宋_GB2312" w:eastAsia="仿宋_GB2312"/>
          <w:sz w:val="28"/>
          <w:szCs w:val="28"/>
        </w:rPr>
        <w:t>35.12</w:t>
      </w:r>
      <w:r>
        <w:rPr>
          <w:rFonts w:hint="eastAsia" w:ascii="仿宋_GB2312" w:eastAsia="仿宋_GB2312"/>
          <w:sz w:val="28"/>
          <w:szCs w:val="28"/>
        </w:rPr>
        <w:t>万元。</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）立项依据：洪府厅抄字【2018】550号文件。</w:t>
      </w:r>
      <w:r>
        <w:rPr>
          <w:rFonts w:ascii="仿宋_GB2312" w:eastAsia="仿宋_GB2312"/>
          <w:sz w:val="28"/>
          <w:szCs w:val="28"/>
        </w:rPr>
        <w:br w:type="textWrapping"/>
      </w:r>
      <w:r>
        <w:rPr>
          <w:rFonts w:hint="eastAsia" w:ascii="仿宋_GB2312" w:eastAsia="仿宋_GB2312"/>
          <w:sz w:val="28"/>
          <w:szCs w:val="28"/>
        </w:rPr>
        <w:t xml:space="preserve">    3）实施主体：南昌市水路运输服务中心。</w:t>
      </w:r>
      <w:r>
        <w:rPr>
          <w:rFonts w:ascii="仿宋_GB2312" w:eastAsia="仿宋_GB2312"/>
          <w:sz w:val="28"/>
          <w:szCs w:val="28"/>
        </w:rPr>
        <w:br w:type="textWrapping"/>
      </w:r>
      <w:r>
        <w:rPr>
          <w:rFonts w:hint="eastAsia" w:ascii="仿宋_GB2312" w:eastAsia="仿宋_GB2312"/>
          <w:sz w:val="28"/>
          <w:szCs w:val="28"/>
        </w:rPr>
        <w:t xml:space="preserve">    4）实施周期：</w:t>
      </w:r>
      <w:r>
        <w:rPr>
          <w:rFonts w:ascii="仿宋_GB2312" w:eastAsia="仿宋_GB2312"/>
          <w:sz w:val="28"/>
          <w:szCs w:val="28"/>
        </w:rPr>
        <w:t>202</w:t>
      </w:r>
      <w:r>
        <w:rPr>
          <w:rFonts w:hint="eastAsia" w:ascii="仿宋_GB2312" w:eastAsia="仿宋_GB2312"/>
          <w:sz w:val="28"/>
          <w:szCs w:val="28"/>
        </w:rPr>
        <w:t>2年</w:t>
      </w:r>
      <w:r>
        <w:rPr>
          <w:rFonts w:ascii="仿宋_GB2312" w:eastAsia="仿宋_GB2312"/>
          <w:sz w:val="28"/>
          <w:szCs w:val="28"/>
        </w:rPr>
        <w:t>1</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日至</w:t>
      </w:r>
      <w:r>
        <w:rPr>
          <w:rFonts w:ascii="仿宋_GB2312" w:eastAsia="仿宋_GB2312"/>
          <w:sz w:val="28"/>
          <w:szCs w:val="28"/>
        </w:rPr>
        <w:t>202</w:t>
      </w:r>
      <w:r>
        <w:rPr>
          <w:rFonts w:hint="eastAsia" w:ascii="仿宋_GB2312" w:eastAsia="仿宋_GB2312"/>
          <w:sz w:val="28"/>
          <w:szCs w:val="28"/>
        </w:rPr>
        <w:t>2年</w:t>
      </w:r>
      <w:r>
        <w:rPr>
          <w:rFonts w:ascii="仿宋_GB2312" w:eastAsia="仿宋_GB2312"/>
          <w:sz w:val="28"/>
          <w:szCs w:val="28"/>
        </w:rPr>
        <w:t>1</w:t>
      </w:r>
      <w:r>
        <w:rPr>
          <w:rFonts w:hint="eastAsia" w:ascii="仿宋_GB2312" w:eastAsia="仿宋_GB2312"/>
          <w:sz w:val="28"/>
          <w:szCs w:val="28"/>
        </w:rPr>
        <w:t>2月31日。</w:t>
      </w:r>
      <w:r>
        <w:rPr>
          <w:rFonts w:ascii="仿宋_GB2312" w:eastAsia="仿宋_GB2312"/>
          <w:sz w:val="28"/>
          <w:szCs w:val="28"/>
        </w:rPr>
        <w:br w:type="textWrapping"/>
      </w:r>
      <w:r>
        <w:rPr>
          <w:rFonts w:hint="eastAsia" w:ascii="仿宋_GB2312" w:eastAsia="仿宋_GB2312"/>
          <w:sz w:val="28"/>
          <w:szCs w:val="28"/>
        </w:rPr>
        <w:t xml:space="preserve">    5）年度预算安排：</w:t>
      </w:r>
      <w:r>
        <w:rPr>
          <w:rFonts w:ascii="仿宋_GB2312" w:eastAsia="仿宋_GB2312"/>
          <w:sz w:val="28"/>
          <w:szCs w:val="28"/>
        </w:rPr>
        <w:t>35.12</w:t>
      </w:r>
      <w:r>
        <w:rPr>
          <w:rFonts w:hint="eastAsia" w:ascii="仿宋_GB2312" w:eastAsia="仿宋_GB2312"/>
          <w:sz w:val="28"/>
          <w:szCs w:val="28"/>
        </w:rPr>
        <w:t>万元</w:t>
      </w:r>
      <w:r>
        <w:rPr>
          <w:rFonts w:ascii="仿宋_GB2312" w:eastAsia="仿宋_GB2312"/>
          <w:sz w:val="28"/>
          <w:szCs w:val="28"/>
        </w:rPr>
        <w:br w:type="textWrapping"/>
      </w:r>
      <w:r>
        <w:rPr>
          <w:rFonts w:hint="eastAsia" w:ascii="仿宋_GB2312" w:eastAsia="仿宋_GB2312"/>
          <w:sz w:val="28"/>
          <w:szCs w:val="28"/>
        </w:rPr>
        <w:t xml:space="preserve">    6）绩效目标和指标：按照相关规定，做好4套网络系统的维护工作。</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数量指标：网络安全系数平台维护数量（4套）</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质量指标：网络维护准确率大于或等于</w:t>
      </w:r>
      <w:r>
        <w:rPr>
          <w:rFonts w:ascii="仿宋_GB2312" w:eastAsia="仿宋_GB2312"/>
          <w:sz w:val="28"/>
          <w:szCs w:val="28"/>
        </w:rPr>
        <w:t>95%</w:t>
      </w:r>
    </w:p>
    <w:p>
      <w:pPr>
        <w:spacing w:line="540" w:lineRule="exact"/>
        <w:ind w:left="525" w:leftChars="250"/>
        <w:rPr>
          <w:rFonts w:ascii="仿宋_GB2312" w:eastAsia="仿宋_GB2312"/>
          <w:sz w:val="28"/>
          <w:szCs w:val="28"/>
        </w:rPr>
      </w:pPr>
      <w:r>
        <w:rPr>
          <w:rFonts w:hint="eastAsia" w:ascii="仿宋_GB2312" w:eastAsia="仿宋_GB2312"/>
          <w:sz w:val="28"/>
          <w:szCs w:val="28"/>
        </w:rPr>
        <w:t>时效指标：系统维护及时率</w:t>
      </w:r>
      <w:r>
        <w:rPr>
          <w:rFonts w:ascii="仿宋_GB2312" w:eastAsia="仿宋_GB2312"/>
          <w:sz w:val="28"/>
          <w:szCs w:val="28"/>
        </w:rPr>
        <w:t>100%</w:t>
      </w:r>
      <w:r>
        <w:rPr>
          <w:rFonts w:ascii="仿宋_GB2312" w:eastAsia="仿宋_GB2312"/>
          <w:sz w:val="28"/>
          <w:szCs w:val="28"/>
        </w:rPr>
        <w:br w:type="textWrapping"/>
      </w:r>
      <w:r>
        <w:rPr>
          <w:rFonts w:hint="eastAsia" w:ascii="仿宋_GB2312" w:eastAsia="仿宋_GB2312"/>
          <w:sz w:val="28"/>
          <w:szCs w:val="28"/>
        </w:rPr>
        <w:t>成本指标：</w:t>
      </w:r>
      <w:r>
        <w:rPr>
          <w:rFonts w:ascii="仿宋_GB2312" w:eastAsia="仿宋_GB2312"/>
          <w:sz w:val="28"/>
          <w:szCs w:val="28"/>
        </w:rPr>
        <w:t>35.12</w:t>
      </w:r>
      <w:r>
        <w:rPr>
          <w:rFonts w:hint="eastAsia" w:ascii="仿宋_GB2312" w:eastAsia="仿宋_GB2312"/>
          <w:sz w:val="28"/>
          <w:szCs w:val="28"/>
        </w:rPr>
        <w:t>万元</w:t>
      </w:r>
      <w:r>
        <w:rPr>
          <w:rFonts w:ascii="仿宋_GB2312" w:eastAsia="仿宋_GB2312"/>
          <w:sz w:val="28"/>
          <w:szCs w:val="28"/>
        </w:rPr>
        <w:br w:type="textWrapping"/>
      </w:r>
      <w:r>
        <w:rPr>
          <w:rFonts w:hint="eastAsia" w:ascii="仿宋_GB2312" w:eastAsia="仿宋_GB2312"/>
          <w:sz w:val="28"/>
          <w:szCs w:val="28"/>
        </w:rPr>
        <w:t>社会效益指标：规范码头建设和水路运输市场秩序。</w:t>
      </w:r>
      <w:r>
        <w:rPr>
          <w:rFonts w:ascii="仿宋_GB2312" w:eastAsia="仿宋_GB2312"/>
          <w:sz w:val="28"/>
          <w:szCs w:val="28"/>
        </w:rPr>
        <w:br w:type="textWrapping"/>
      </w:r>
      <w:r>
        <w:rPr>
          <w:rFonts w:hint="eastAsia" w:ascii="仿宋_GB2312" w:eastAsia="仿宋_GB2312"/>
          <w:sz w:val="28"/>
          <w:szCs w:val="28"/>
        </w:rPr>
        <w:t>满意度指标：水运企业和船主满意度大于或等于</w:t>
      </w:r>
      <w:r>
        <w:rPr>
          <w:rFonts w:ascii="仿宋_GB2312" w:eastAsia="仿宋_GB2312"/>
          <w:sz w:val="28"/>
          <w:szCs w:val="28"/>
        </w:rPr>
        <w:t>95%</w:t>
      </w:r>
      <w:r>
        <w:rPr>
          <w:rFonts w:hint="eastAsia" w:ascii="仿宋_GB2312" w:eastAsia="仿宋_GB2312"/>
          <w:sz w:val="28"/>
          <w:szCs w:val="28"/>
        </w:rPr>
        <w:t>。</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2022年本单位“三公”经费年初预算安排15.32万元。其中:</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w:t>
      </w:r>
      <w:r>
        <w:rPr>
          <w:rFonts w:hint="eastAsia" w:ascii="仿宋_GB2312" w:eastAsia="仿宋_GB2312"/>
          <w:sz w:val="28"/>
          <w:szCs w:val="28"/>
        </w:rPr>
        <w:t>因公出国（境）经费0万元。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w:t>
      </w:r>
      <w:r>
        <w:rPr>
          <w:rFonts w:hint="eastAsia" w:ascii="仿宋_GB2312" w:eastAsia="仿宋_GB2312"/>
          <w:sz w:val="28"/>
          <w:szCs w:val="28"/>
        </w:rPr>
        <w:t>公务接待费1.54万元，比上年减少8.46万元。减少的原因主要是</w:t>
      </w:r>
      <w:r>
        <w:rPr>
          <w:rFonts w:ascii="仿宋_GB2312" w:eastAsia="仿宋_GB2312"/>
          <w:sz w:val="28"/>
          <w:szCs w:val="28"/>
        </w:rPr>
        <w:t>响应南昌市党政机关厉行节约反对浪费的实施细则和实施办法，严格控制公务招待费开支</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val="en-US" w:eastAsia="zh-CN"/>
        </w:rPr>
        <w:t>.</w:t>
      </w:r>
      <w:r>
        <w:rPr>
          <w:rFonts w:hint="eastAsia" w:ascii="仿宋_GB2312" w:eastAsia="仿宋_GB2312"/>
          <w:sz w:val="28"/>
          <w:szCs w:val="28"/>
        </w:rPr>
        <w:t>公务用车运行维护费13.78万元，比上年增加0.78万元。</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4.公务用车购置费0万元。</w:t>
      </w: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(一)财政拨款：指市级财政当年拨付的资金。</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(二)教育收费资金收入：</w:t>
      </w:r>
      <w:r>
        <w:rPr>
          <w:rFonts w:hint="eastAsia" w:ascii="仿宋_GB2312" w:hAnsi="仿宋_GB2312" w:eastAsia="仿宋_GB2312" w:cs="仿宋_GB2312"/>
          <w:color w:val="000000"/>
          <w:sz w:val="28"/>
          <w:szCs w:val="28"/>
        </w:rPr>
        <w:t>反映实行专项管理的高中以上学费、住宿费，高校委托培养费，函大、电大、夜大及短训班培训费等教育收费取得的收入。</w:t>
      </w:r>
    </w:p>
    <w:p>
      <w:pPr>
        <w:widowControl/>
        <w:spacing w:line="600" w:lineRule="exact"/>
        <w:ind w:firstLine="63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(三)事业收入：</w:t>
      </w:r>
      <w:r>
        <w:rPr>
          <w:rFonts w:hint="eastAsia" w:ascii="仿宋_GB2312" w:hAnsi="仿宋_GB2312" w:eastAsia="仿宋_GB2312" w:cs="仿宋_GB2312"/>
          <w:color w:val="000000"/>
          <w:sz w:val="28"/>
          <w:szCs w:val="28"/>
        </w:rPr>
        <w:t>指事业单位开展专业业务活动及辅助活动取得的收入。</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(四)事业单位经营收入：</w:t>
      </w:r>
      <w:r>
        <w:rPr>
          <w:rFonts w:hint="eastAsia" w:ascii="仿宋_GB2312" w:hAnsi="仿宋_GB2312" w:eastAsia="仿宋_GB2312" w:cs="仿宋_GB2312"/>
          <w:color w:val="000000"/>
          <w:sz w:val="28"/>
          <w:szCs w:val="28"/>
        </w:rPr>
        <w:t>指事业单位在专业业务活动及辅助活动之外开展非独立核算经营活动取得的收入。</w:t>
      </w:r>
    </w:p>
    <w:p>
      <w:pPr>
        <w:widowControl/>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(五)附属单位上缴收入：</w:t>
      </w:r>
      <w:r>
        <w:rPr>
          <w:rFonts w:hint="eastAsia" w:ascii="仿宋_GB2312" w:hAnsi="仿宋_GB2312" w:eastAsia="仿宋_GB2312" w:cs="仿宋_GB2312"/>
          <w:color w:val="000000"/>
          <w:sz w:val="28"/>
          <w:szCs w:val="28"/>
        </w:rPr>
        <w:t>反映事业单位附属的独立核算单位按规定标准或比例缴纳的各项收入。包括附属的事业单位上缴的收入和附属的企业上缴的利润等。</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(六)上级补助收入：</w:t>
      </w:r>
      <w:r>
        <w:rPr>
          <w:rFonts w:hint="eastAsia" w:ascii="仿宋_GB2312" w:hAnsi="仿宋_GB2312" w:eastAsia="仿宋_GB2312" w:cs="仿宋_GB2312"/>
          <w:color w:val="000000"/>
          <w:sz w:val="28"/>
          <w:szCs w:val="28"/>
        </w:rPr>
        <w:t>反映事业单位从主管部门和上级单位取得的非财政补助收入。</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(七)其他收入：</w:t>
      </w:r>
      <w:r>
        <w:rPr>
          <w:rFonts w:hint="eastAsia" w:ascii="仿宋_GB2312" w:hAnsi="仿宋_GB2312" w:eastAsia="仿宋_GB2312" w:cs="仿宋_GB2312"/>
          <w:color w:val="000000"/>
          <w:sz w:val="28"/>
          <w:szCs w:val="28"/>
        </w:rPr>
        <w:t>指除财政拨款、事业收入、事业单位经营收入等以外的各项收入。</w:t>
      </w:r>
    </w:p>
    <w:p>
      <w:pPr>
        <w:widowControl/>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(八)使用非财政拨款结余：</w:t>
      </w:r>
      <w:r>
        <w:rPr>
          <w:rFonts w:hint="eastAsia" w:ascii="仿宋_GB2312" w:hAnsi="仿宋_GB2312" w:eastAsia="仿宋_GB2312" w:cs="仿宋_GB2312"/>
          <w:color w:val="000000"/>
          <w:sz w:val="28"/>
          <w:szCs w:val="28"/>
        </w:rPr>
        <w:t>填列历年滚存的非限定用途的非统计财政拨款结余弥补2022年收支差额的数额。</w:t>
      </w:r>
    </w:p>
    <w:p>
      <w:pPr>
        <w:widowControl/>
        <w:spacing w:line="600" w:lineRule="exact"/>
        <w:ind w:firstLine="560" w:firstLineChars="200"/>
        <w:rPr>
          <w:rFonts w:hint="eastAsia" w:ascii="仿宋_GB2312" w:eastAsia="仿宋_GB2312"/>
          <w:sz w:val="28"/>
          <w:szCs w:val="28"/>
        </w:rPr>
      </w:pPr>
      <w:r>
        <w:rPr>
          <w:rFonts w:hint="eastAsia" w:ascii="仿宋_GB2312" w:hAnsi="仿宋_GB2312" w:eastAsia="仿宋_GB2312" w:cs="仿宋_GB2312"/>
          <w:sz w:val="28"/>
          <w:szCs w:val="28"/>
        </w:rPr>
        <w:t>(九)上年结转结余：</w:t>
      </w:r>
      <w:r>
        <w:rPr>
          <w:rFonts w:hint="eastAsia" w:ascii="仿宋_GB2312" w:hAnsi="仿宋_GB2312" w:eastAsia="仿宋_GB2312" w:cs="仿宋_GB2312"/>
          <w:color w:val="000000"/>
          <w:sz w:val="28"/>
          <w:szCs w:val="28"/>
        </w:rPr>
        <w:t>填列2021年全部结转和结余的资金数，包括当年结转结余资金和历年滚存结转结余资金。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（一）一般公共服务（类）人大事务（款）行政运行（项）：反映各级人大行政单位（包括实行公务员管理的事业单位）的基本支出；</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sz w:val="28"/>
          <w:szCs w:val="28"/>
        </w:rPr>
        <w:t>水路运输管理支出：反应水路运输管理方面的支出；</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（三）</w:t>
      </w:r>
      <w:r>
        <w:rPr>
          <w:rFonts w:hint="eastAsia" w:ascii="仿宋_GB2312" w:hAnsi="仿宋_GB2312" w:eastAsia="仿宋_GB2312" w:cs="仿宋_GB2312"/>
          <w:sz w:val="28"/>
          <w:szCs w:val="28"/>
        </w:rPr>
        <w:t>其他公路水路运输支出：反映除上述项目以外其他用于公路水路运输方面的支出。</w:t>
      </w:r>
    </w:p>
    <w:p>
      <w:pPr>
        <w:spacing w:line="540" w:lineRule="exact"/>
        <w:ind w:firstLine="560" w:firstLineChars="200"/>
        <w:rPr>
          <w:rFonts w:hint="eastAsia" w:ascii="仿宋_GB2312" w:eastAsia="仿宋_GB2312"/>
          <w:sz w:val="28"/>
          <w:szCs w:val="28"/>
        </w:rPr>
      </w:pP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AFF" w:usb1="C0007843"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00"/>
    <w:family w:val="modern"/>
    <w:pitch w:val="default"/>
    <w:sig w:usb0="00000000"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numPr>
        <w:ins w:id="0" w:author="微软用户" w:date="2021-03-09T15:45:00Z"/>
      </w:numPr>
      <w:rPr>
        <w:rStyle w:val="10"/>
        <w:rFonts w:hint="eastAsia" w:ascii="宋体" w:hAnsi="宋体"/>
        <w:sz w:val="28"/>
        <w:szCs w:val="28"/>
      </w:rPr>
    </w:pP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06"/>
    <w:rsid w:val="0002447E"/>
    <w:rsid w:val="00047EE4"/>
    <w:rsid w:val="000574FE"/>
    <w:rsid w:val="000B5563"/>
    <w:rsid w:val="000C39C7"/>
    <w:rsid w:val="001A78D7"/>
    <w:rsid w:val="001B641C"/>
    <w:rsid w:val="001D552D"/>
    <w:rsid w:val="001F6644"/>
    <w:rsid w:val="00210FB0"/>
    <w:rsid w:val="002201B1"/>
    <w:rsid w:val="0022416B"/>
    <w:rsid w:val="00231A96"/>
    <w:rsid w:val="002873C8"/>
    <w:rsid w:val="002B19A9"/>
    <w:rsid w:val="002B7B15"/>
    <w:rsid w:val="002C01E5"/>
    <w:rsid w:val="002C7E90"/>
    <w:rsid w:val="002E265B"/>
    <w:rsid w:val="002F19CF"/>
    <w:rsid w:val="00301A3B"/>
    <w:rsid w:val="00305281"/>
    <w:rsid w:val="00306D13"/>
    <w:rsid w:val="00317F48"/>
    <w:rsid w:val="00332AE9"/>
    <w:rsid w:val="003511BF"/>
    <w:rsid w:val="00363722"/>
    <w:rsid w:val="00384E4E"/>
    <w:rsid w:val="003C05CE"/>
    <w:rsid w:val="003C56F1"/>
    <w:rsid w:val="003F0DCD"/>
    <w:rsid w:val="00401E0D"/>
    <w:rsid w:val="0040204F"/>
    <w:rsid w:val="00416E8D"/>
    <w:rsid w:val="00420976"/>
    <w:rsid w:val="0044364F"/>
    <w:rsid w:val="00470752"/>
    <w:rsid w:val="0047206D"/>
    <w:rsid w:val="004C4D62"/>
    <w:rsid w:val="004F7FF5"/>
    <w:rsid w:val="00512B52"/>
    <w:rsid w:val="00515B9F"/>
    <w:rsid w:val="00516C79"/>
    <w:rsid w:val="00544ECE"/>
    <w:rsid w:val="00581E44"/>
    <w:rsid w:val="0059021E"/>
    <w:rsid w:val="00592ECE"/>
    <w:rsid w:val="005B40FD"/>
    <w:rsid w:val="005D1105"/>
    <w:rsid w:val="005D191B"/>
    <w:rsid w:val="00617321"/>
    <w:rsid w:val="00646DFE"/>
    <w:rsid w:val="006A68AA"/>
    <w:rsid w:val="006A6FC9"/>
    <w:rsid w:val="006C4C04"/>
    <w:rsid w:val="006F2E87"/>
    <w:rsid w:val="0073040F"/>
    <w:rsid w:val="0074733C"/>
    <w:rsid w:val="007707C8"/>
    <w:rsid w:val="0077511F"/>
    <w:rsid w:val="00791081"/>
    <w:rsid w:val="007A0892"/>
    <w:rsid w:val="007B3058"/>
    <w:rsid w:val="007B76BC"/>
    <w:rsid w:val="00827406"/>
    <w:rsid w:val="008376AA"/>
    <w:rsid w:val="008553A2"/>
    <w:rsid w:val="00863283"/>
    <w:rsid w:val="00895480"/>
    <w:rsid w:val="008D20E6"/>
    <w:rsid w:val="008E7C17"/>
    <w:rsid w:val="00923D61"/>
    <w:rsid w:val="00947F78"/>
    <w:rsid w:val="00986F16"/>
    <w:rsid w:val="00993235"/>
    <w:rsid w:val="009C06CD"/>
    <w:rsid w:val="009E0539"/>
    <w:rsid w:val="00A2361D"/>
    <w:rsid w:val="00A25738"/>
    <w:rsid w:val="00A96F1A"/>
    <w:rsid w:val="00AC69A2"/>
    <w:rsid w:val="00AD17AE"/>
    <w:rsid w:val="00AD21C6"/>
    <w:rsid w:val="00AF4B1C"/>
    <w:rsid w:val="00AF677F"/>
    <w:rsid w:val="00B621B9"/>
    <w:rsid w:val="00B82BF7"/>
    <w:rsid w:val="00BA735B"/>
    <w:rsid w:val="00BB1EAC"/>
    <w:rsid w:val="00BC6007"/>
    <w:rsid w:val="00BE53D3"/>
    <w:rsid w:val="00C6511F"/>
    <w:rsid w:val="00C70A7A"/>
    <w:rsid w:val="00C72777"/>
    <w:rsid w:val="00C76741"/>
    <w:rsid w:val="00C77DC0"/>
    <w:rsid w:val="00C81D5B"/>
    <w:rsid w:val="00C92FB0"/>
    <w:rsid w:val="00C959C9"/>
    <w:rsid w:val="00CA11EE"/>
    <w:rsid w:val="00CA29E0"/>
    <w:rsid w:val="00CA2EEC"/>
    <w:rsid w:val="00CC2DAB"/>
    <w:rsid w:val="00CD08BB"/>
    <w:rsid w:val="00CD19C5"/>
    <w:rsid w:val="00CD5F8A"/>
    <w:rsid w:val="00CE7F4F"/>
    <w:rsid w:val="00CF5BD1"/>
    <w:rsid w:val="00D13A84"/>
    <w:rsid w:val="00D37565"/>
    <w:rsid w:val="00D519BC"/>
    <w:rsid w:val="00D7118C"/>
    <w:rsid w:val="00D91F0A"/>
    <w:rsid w:val="00DA13A2"/>
    <w:rsid w:val="00DF6B46"/>
    <w:rsid w:val="00E20B14"/>
    <w:rsid w:val="00E70B60"/>
    <w:rsid w:val="00E85808"/>
    <w:rsid w:val="00E8766E"/>
    <w:rsid w:val="00E955DD"/>
    <w:rsid w:val="00EA7A68"/>
    <w:rsid w:val="00EB5552"/>
    <w:rsid w:val="00EE264F"/>
    <w:rsid w:val="00EE6195"/>
    <w:rsid w:val="00F031B5"/>
    <w:rsid w:val="00F05CE2"/>
    <w:rsid w:val="00F11FA3"/>
    <w:rsid w:val="00F37447"/>
    <w:rsid w:val="00F62865"/>
    <w:rsid w:val="00F6543E"/>
    <w:rsid w:val="00F754B2"/>
    <w:rsid w:val="00FF2CDD"/>
    <w:rsid w:val="01E973A8"/>
    <w:rsid w:val="02651211"/>
    <w:rsid w:val="03817505"/>
    <w:rsid w:val="03A06329"/>
    <w:rsid w:val="04243315"/>
    <w:rsid w:val="0592455B"/>
    <w:rsid w:val="0613359F"/>
    <w:rsid w:val="06C63B4A"/>
    <w:rsid w:val="07D9074F"/>
    <w:rsid w:val="08696E65"/>
    <w:rsid w:val="08E94A22"/>
    <w:rsid w:val="094218EA"/>
    <w:rsid w:val="09E879F8"/>
    <w:rsid w:val="0AC3152E"/>
    <w:rsid w:val="0AD415FF"/>
    <w:rsid w:val="0B07212C"/>
    <w:rsid w:val="0B5F0147"/>
    <w:rsid w:val="0BDA5F58"/>
    <w:rsid w:val="0DD11B04"/>
    <w:rsid w:val="0DD33B18"/>
    <w:rsid w:val="0E17139F"/>
    <w:rsid w:val="105D2E19"/>
    <w:rsid w:val="10E64B18"/>
    <w:rsid w:val="113A67A5"/>
    <w:rsid w:val="11BF27E5"/>
    <w:rsid w:val="12DD4625"/>
    <w:rsid w:val="12EB2676"/>
    <w:rsid w:val="139A0DDA"/>
    <w:rsid w:val="13E23EEA"/>
    <w:rsid w:val="140D106C"/>
    <w:rsid w:val="1431636E"/>
    <w:rsid w:val="143C3D7F"/>
    <w:rsid w:val="15C57FB5"/>
    <w:rsid w:val="16851F87"/>
    <w:rsid w:val="169A2C03"/>
    <w:rsid w:val="16E73EF9"/>
    <w:rsid w:val="174D5E80"/>
    <w:rsid w:val="17EF0E6D"/>
    <w:rsid w:val="18C71094"/>
    <w:rsid w:val="19B155E2"/>
    <w:rsid w:val="1B3C137C"/>
    <w:rsid w:val="1BA9378E"/>
    <w:rsid w:val="1C455126"/>
    <w:rsid w:val="1C7F6532"/>
    <w:rsid w:val="1C9668D5"/>
    <w:rsid w:val="1CC33CF7"/>
    <w:rsid w:val="1EE3217F"/>
    <w:rsid w:val="1F0334FC"/>
    <w:rsid w:val="1F7B64B2"/>
    <w:rsid w:val="1F7D4776"/>
    <w:rsid w:val="1FFE8B41"/>
    <w:rsid w:val="20924340"/>
    <w:rsid w:val="20F67537"/>
    <w:rsid w:val="211E5376"/>
    <w:rsid w:val="217338F8"/>
    <w:rsid w:val="25D73D8B"/>
    <w:rsid w:val="266D15EF"/>
    <w:rsid w:val="26F57609"/>
    <w:rsid w:val="29305D1E"/>
    <w:rsid w:val="29A13B91"/>
    <w:rsid w:val="2A0C618E"/>
    <w:rsid w:val="2A3419FD"/>
    <w:rsid w:val="2A4A6477"/>
    <w:rsid w:val="2AEC4F1A"/>
    <w:rsid w:val="2BC6242D"/>
    <w:rsid w:val="2C4D1BEC"/>
    <w:rsid w:val="2DEE456D"/>
    <w:rsid w:val="2EB81484"/>
    <w:rsid w:val="2EEB71F5"/>
    <w:rsid w:val="2F530C99"/>
    <w:rsid w:val="30787C26"/>
    <w:rsid w:val="312A0FFE"/>
    <w:rsid w:val="316B645B"/>
    <w:rsid w:val="33EF7BBA"/>
    <w:rsid w:val="34282D68"/>
    <w:rsid w:val="34545B05"/>
    <w:rsid w:val="34A53353"/>
    <w:rsid w:val="34E123B4"/>
    <w:rsid w:val="35030C20"/>
    <w:rsid w:val="35475838"/>
    <w:rsid w:val="356A41DC"/>
    <w:rsid w:val="35A311CB"/>
    <w:rsid w:val="35AF4436"/>
    <w:rsid w:val="35DD5FA9"/>
    <w:rsid w:val="35E80533"/>
    <w:rsid w:val="36D9028D"/>
    <w:rsid w:val="37051D4B"/>
    <w:rsid w:val="39053268"/>
    <w:rsid w:val="39FA42D5"/>
    <w:rsid w:val="3A160584"/>
    <w:rsid w:val="3A93767C"/>
    <w:rsid w:val="3AB57D7D"/>
    <w:rsid w:val="3BF02777"/>
    <w:rsid w:val="3C1F7420"/>
    <w:rsid w:val="3C4E0A62"/>
    <w:rsid w:val="3CD0609A"/>
    <w:rsid w:val="3DBE087E"/>
    <w:rsid w:val="3E316625"/>
    <w:rsid w:val="3E9154B3"/>
    <w:rsid w:val="3EF66783"/>
    <w:rsid w:val="406904BD"/>
    <w:rsid w:val="40C435A3"/>
    <w:rsid w:val="42B524E3"/>
    <w:rsid w:val="42F56A22"/>
    <w:rsid w:val="43883AFB"/>
    <w:rsid w:val="444D0081"/>
    <w:rsid w:val="455B48A7"/>
    <w:rsid w:val="45E47F83"/>
    <w:rsid w:val="467647D7"/>
    <w:rsid w:val="46852545"/>
    <w:rsid w:val="46D540D5"/>
    <w:rsid w:val="47254F9E"/>
    <w:rsid w:val="4789165F"/>
    <w:rsid w:val="47AF5FFA"/>
    <w:rsid w:val="484A1E5F"/>
    <w:rsid w:val="48544A5B"/>
    <w:rsid w:val="48DF5B11"/>
    <w:rsid w:val="4A1B2B37"/>
    <w:rsid w:val="4A3D37F0"/>
    <w:rsid w:val="4B2E0001"/>
    <w:rsid w:val="4BBA60D7"/>
    <w:rsid w:val="4C52352E"/>
    <w:rsid w:val="4CA21D7F"/>
    <w:rsid w:val="4CD8788C"/>
    <w:rsid w:val="4E654E08"/>
    <w:rsid w:val="4E8E005C"/>
    <w:rsid w:val="4FC5634F"/>
    <w:rsid w:val="4FFEB97A"/>
    <w:rsid w:val="50246AEF"/>
    <w:rsid w:val="502F082E"/>
    <w:rsid w:val="509C06DD"/>
    <w:rsid w:val="50AC2E72"/>
    <w:rsid w:val="50D7087D"/>
    <w:rsid w:val="5163788C"/>
    <w:rsid w:val="521E2555"/>
    <w:rsid w:val="531A1BBA"/>
    <w:rsid w:val="53B06BFE"/>
    <w:rsid w:val="54B65011"/>
    <w:rsid w:val="562D5B2A"/>
    <w:rsid w:val="56CD39D1"/>
    <w:rsid w:val="573B1E6F"/>
    <w:rsid w:val="578B31BF"/>
    <w:rsid w:val="593C7E1F"/>
    <w:rsid w:val="596D6DE2"/>
    <w:rsid w:val="59B30A4B"/>
    <w:rsid w:val="5AAB665B"/>
    <w:rsid w:val="5AE95664"/>
    <w:rsid w:val="5AF74558"/>
    <w:rsid w:val="5B1A53D9"/>
    <w:rsid w:val="5B5C306C"/>
    <w:rsid w:val="5B8D627F"/>
    <w:rsid w:val="5BF413F8"/>
    <w:rsid w:val="5D620D9C"/>
    <w:rsid w:val="5D9B6416"/>
    <w:rsid w:val="5DFB608C"/>
    <w:rsid w:val="5F8D0A4F"/>
    <w:rsid w:val="60A779E5"/>
    <w:rsid w:val="6169332E"/>
    <w:rsid w:val="619A4DED"/>
    <w:rsid w:val="6216718A"/>
    <w:rsid w:val="62307000"/>
    <w:rsid w:val="62D22D7C"/>
    <w:rsid w:val="64A91127"/>
    <w:rsid w:val="64F23BF3"/>
    <w:rsid w:val="65C65B08"/>
    <w:rsid w:val="663B21E3"/>
    <w:rsid w:val="66667BDF"/>
    <w:rsid w:val="689C6999"/>
    <w:rsid w:val="68C02AB8"/>
    <w:rsid w:val="68E776C8"/>
    <w:rsid w:val="69AC4554"/>
    <w:rsid w:val="69D01850"/>
    <w:rsid w:val="6A427E2C"/>
    <w:rsid w:val="6AA938F1"/>
    <w:rsid w:val="6AB86EE2"/>
    <w:rsid w:val="6CC37330"/>
    <w:rsid w:val="6CE70811"/>
    <w:rsid w:val="6E5D7F45"/>
    <w:rsid w:val="6F4C4067"/>
    <w:rsid w:val="6F5D2FF2"/>
    <w:rsid w:val="701F1D09"/>
    <w:rsid w:val="70550BAE"/>
    <w:rsid w:val="705C09E9"/>
    <w:rsid w:val="707B1AEE"/>
    <w:rsid w:val="70800C7B"/>
    <w:rsid w:val="71085C35"/>
    <w:rsid w:val="7156327B"/>
    <w:rsid w:val="718056A4"/>
    <w:rsid w:val="719732BD"/>
    <w:rsid w:val="71EE68BF"/>
    <w:rsid w:val="748401D4"/>
    <w:rsid w:val="74CE7D69"/>
    <w:rsid w:val="75624B9A"/>
    <w:rsid w:val="75BE7144"/>
    <w:rsid w:val="76827BAF"/>
    <w:rsid w:val="76864D40"/>
    <w:rsid w:val="778F0CF5"/>
    <w:rsid w:val="780115FE"/>
    <w:rsid w:val="78975D1B"/>
    <w:rsid w:val="78CB47AC"/>
    <w:rsid w:val="796D0F86"/>
    <w:rsid w:val="7A1D10E6"/>
    <w:rsid w:val="7A2B7F72"/>
    <w:rsid w:val="7ACD35EA"/>
    <w:rsid w:val="7B8D615D"/>
    <w:rsid w:val="7BF33FB5"/>
    <w:rsid w:val="7C344C92"/>
    <w:rsid w:val="7DC809BE"/>
    <w:rsid w:val="7E2D3894"/>
    <w:rsid w:val="7ED8685D"/>
    <w:rsid w:val="FD7D6984"/>
    <w:rsid w:val="FEFF23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link w:val="11"/>
    <w:uiPriority w:val="0"/>
    <w:pPr>
      <w:spacing w:after="120"/>
    </w:p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customStyle="1" w:styleId="11">
    <w:name w:val="正文文本 Char"/>
    <w:basedOn w:val="9"/>
    <w:link w:val="2"/>
    <w:uiPriority w:val="0"/>
    <w:rPr>
      <w:kern w:val="2"/>
      <w:sz w:val="21"/>
      <w:szCs w:val="24"/>
    </w:rPr>
  </w:style>
  <w:style w:type="character" w:customStyle="1" w:styleId="12">
    <w:name w:val="MSG_EN_FONT_STYLE_NAME_TEMPLATE_ROLE_NUMBER MSG_EN_FONT_STYLE_NAME_BY_ROLE_TEXT 4 Exact"/>
    <w:basedOn w:val="9"/>
    <w:link w:val="13"/>
    <w:uiPriority w:val="0"/>
    <w:rPr>
      <w:rFonts w:ascii="Arial" w:hAnsi="Arial" w:eastAsia="Arial" w:cs="Arial"/>
      <w:sz w:val="11"/>
      <w:szCs w:val="11"/>
      <w:shd w:val="clear" w:color="auto" w:fill="FFFFFF"/>
      <w:lang w:eastAsia="en-US" w:bidi="en-US"/>
    </w:rPr>
  </w:style>
  <w:style w:type="paragraph" w:customStyle="1" w:styleId="13">
    <w:name w:val="MSG_EN_FONT_STYLE_NAME_TEMPLATE_ROLE_NUMBER MSG_EN_FONT_STYLE_NAME_BY_ROLE_TEXT 4"/>
    <w:basedOn w:val="1"/>
    <w:link w:val="12"/>
    <w:uiPriority w:val="0"/>
    <w:pPr>
      <w:shd w:val="clear" w:color="auto" w:fill="FFFFFF"/>
      <w:spacing w:line="122" w:lineRule="exact"/>
      <w:jc w:val="left"/>
    </w:pPr>
    <w:rPr>
      <w:rFonts w:ascii="Arial" w:hAnsi="Arial" w:eastAsia="Arial" w:cs="Arial"/>
      <w:kern w:val="0"/>
      <w:sz w:val="11"/>
      <w:szCs w:val="11"/>
      <w:lang w:eastAsia="en-US" w:bidi="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865</Words>
  <Characters>4934</Characters>
  <Lines>41</Lines>
  <Paragraphs>11</Paragraphs>
  <TotalTime>5.33333333333333</TotalTime>
  <ScaleCrop>false</ScaleCrop>
  <LinksUpToDate>false</LinksUpToDate>
  <CharactersWithSpaces>5788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2022-02-22T06:15:00Z</dcterms:created>
  <dc:creator>余超</dc:creator>
  <cp:lastModifiedBy>kylin</cp:lastModifiedBy>
  <cp:lastPrinted>2022-01-28T01:23:00Z</cp:lastPrinted>
  <dcterms:modified xsi:type="dcterms:W3CDTF">2024-02-20T10:29:11Z</dcterms:modified>
  <dc:title>南昌市财政局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41E0D588BF32470399F8ECC58E630B6C</vt:lpwstr>
  </property>
</Properties>
</file>